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BA3D1" w14:textId="77777777" w:rsidR="00A513B0" w:rsidRDefault="000A5BFF" w:rsidP="00A33F5D">
      <w:pPr>
        <w:jc w:val="center"/>
      </w:pPr>
      <w:r w:rsidRPr="000A5BFF">
        <w:rPr>
          <w:b/>
          <w:bCs/>
        </w:rPr>
        <w:t>SILENCE</w:t>
      </w:r>
    </w:p>
    <w:p w14:paraId="750871E6" w14:textId="77777777" w:rsidR="00131FF8" w:rsidRDefault="00131FF8" w:rsidP="00A33F5D">
      <w:pPr>
        <w:jc w:val="center"/>
      </w:pPr>
    </w:p>
    <w:p w14:paraId="600670D3" w14:textId="77777777" w:rsidR="00131FF8" w:rsidRDefault="00131FF8" w:rsidP="00A33F5D">
      <w:pPr>
        <w:jc w:val="center"/>
      </w:pPr>
      <w:proofErr w:type="spellStart"/>
      <w:r>
        <w:t>Ridin</w:t>
      </w:r>
      <w:proofErr w:type="spellEnd"/>
      <w:r>
        <w:t>’ on the road again today</w:t>
      </w:r>
    </w:p>
    <w:p w14:paraId="72233A9F" w14:textId="77777777" w:rsidR="00131FF8" w:rsidRDefault="00131FF8" w:rsidP="00A33F5D">
      <w:pPr>
        <w:jc w:val="center"/>
      </w:pPr>
      <w:r>
        <w:t>Just thinking that I don’t know what to say</w:t>
      </w:r>
    </w:p>
    <w:p w14:paraId="4C8CDC26" w14:textId="77777777" w:rsidR="00A707D4" w:rsidRDefault="00A707D4" w:rsidP="00A33F5D">
      <w:pPr>
        <w:jc w:val="center"/>
      </w:pPr>
      <w:r>
        <w:t>Cold blues</w:t>
      </w:r>
      <w:r w:rsidR="00131FF8">
        <w:t xml:space="preserve"> when I think about you</w:t>
      </w:r>
    </w:p>
    <w:p w14:paraId="52E67758" w14:textId="77777777" w:rsidR="00A707D4" w:rsidRDefault="00A707D4" w:rsidP="00A33F5D">
      <w:pPr>
        <w:jc w:val="center"/>
      </w:pPr>
      <w:r>
        <w:t xml:space="preserve">You’re driving us, but I feel like I’m in a sad </w:t>
      </w:r>
      <w:proofErr w:type="spellStart"/>
      <w:r>
        <w:t>sad</w:t>
      </w:r>
      <w:proofErr w:type="spellEnd"/>
      <w:r>
        <w:t xml:space="preserve"> song</w:t>
      </w:r>
    </w:p>
    <w:p w14:paraId="6E7D4721" w14:textId="77777777" w:rsidR="00A707D4" w:rsidRDefault="00A707D4" w:rsidP="00A33F5D">
      <w:pPr>
        <w:jc w:val="center"/>
      </w:pPr>
    </w:p>
    <w:p w14:paraId="571EA6DC" w14:textId="16437F59" w:rsidR="00933782" w:rsidRDefault="00A707D4" w:rsidP="00A33F5D">
      <w:pPr>
        <w:jc w:val="center"/>
      </w:pPr>
      <w:commentRangeStart w:id="0"/>
      <w:commentRangeStart w:id="1"/>
      <w:r>
        <w:t>You</w:t>
      </w:r>
      <w:ins w:id="2" w:author="Cameron Gallant" w:date="2020-05-21T00:59:00Z">
        <w:r w:rsidR="0062538E">
          <w:t xml:space="preserve">r </w:t>
        </w:r>
      </w:ins>
      <w:del w:id="3" w:author="Cameron Gallant" w:date="2020-05-21T00:59:00Z">
        <w:r w:rsidDel="0062538E">
          <w:delText xml:space="preserve">’re </w:delText>
        </w:r>
      </w:del>
      <w:r w:rsidR="00933782">
        <w:t>fingers are tight around the wheel</w:t>
      </w:r>
    </w:p>
    <w:p w14:paraId="4DF43916" w14:textId="58111DC0" w:rsidR="00A707D4" w:rsidRPr="00900D75" w:rsidRDefault="00933782" w:rsidP="00A33F5D">
      <w:pPr>
        <w:jc w:val="center"/>
        <w:rPr>
          <w:color w:val="4F81BD" w:themeColor="accent1"/>
        </w:rPr>
      </w:pPr>
      <w:r>
        <w:t xml:space="preserve">I wish that </w:t>
      </w:r>
      <w:r w:rsidR="00E252EE">
        <w:t>you could feel the way it feels</w:t>
      </w:r>
    </w:p>
    <w:p w14:paraId="2D3EE1CD" w14:textId="6CF907AE" w:rsidR="00A707D4" w:rsidRDefault="00A707D4" w:rsidP="00A33F5D">
      <w:pPr>
        <w:jc w:val="center"/>
      </w:pPr>
      <w:del w:id="4" w:author="Cameron Gallant" w:date="2020-05-21T00:56:00Z">
        <w:r w:rsidDel="005F6CCF">
          <w:delText>I don’t know</w:delText>
        </w:r>
      </w:del>
      <w:ins w:id="5" w:author="Cameron Gallant" w:date="2020-05-21T00:57:00Z">
        <w:r w:rsidR="005F6CCF">
          <w:t>I don’t know how to</w:t>
        </w:r>
      </w:ins>
      <w:ins w:id="6" w:author="Cameron Gallant" w:date="2020-05-21T01:00:00Z">
        <w:r w:rsidR="0062538E">
          <w:t xml:space="preserve"> act </w:t>
        </w:r>
      </w:ins>
      <w:ins w:id="7" w:author="Cameron Gallant" w:date="2020-05-21T00:57:00Z">
        <w:r w:rsidR="005F6CCF">
          <w:t>around you</w:t>
        </w:r>
      </w:ins>
    </w:p>
    <w:p w14:paraId="60694306" w14:textId="1507D440" w:rsidR="00EC297D" w:rsidRDefault="00131FF8" w:rsidP="00A33F5D">
      <w:pPr>
        <w:jc w:val="center"/>
      </w:pPr>
      <w:del w:id="8" w:author="Cameron Gallant" w:date="2020-05-21T00:56:00Z">
        <w:r w:rsidDel="005F6CCF">
          <w:delText>song, alone</w:delText>
        </w:r>
        <w:r w:rsidR="00A33F5D" w:rsidDel="005F6CCF">
          <w:delText xml:space="preserve"> / </w:delText>
        </w:r>
        <w:r w:rsidR="00EC297D" w:rsidDel="005F6CCF">
          <w:delText>And I have no clue where we are</w:delText>
        </w:r>
      </w:del>
      <w:ins w:id="9" w:author="Cameron Gallant" w:date="2020-05-21T00:57:00Z">
        <w:r w:rsidR="005F6CCF">
          <w:t xml:space="preserve">It’s in the past but </w:t>
        </w:r>
      </w:ins>
      <w:ins w:id="10" w:author="Cameron Gallant" w:date="2020-05-21T00:58:00Z">
        <w:r w:rsidR="0062538E">
          <w:t>my min</w:t>
        </w:r>
      </w:ins>
      <w:ins w:id="11" w:author="Cameron Gallant" w:date="2020-05-21T00:59:00Z">
        <w:r w:rsidR="0062538E">
          <w:t xml:space="preserve">d just won’t let go, </w:t>
        </w:r>
      </w:ins>
      <w:ins w:id="12" w:author="Cameron Gallant" w:date="2020-05-21T01:00:00Z">
        <w:r w:rsidR="0062538E">
          <w:t>now I know</w:t>
        </w:r>
      </w:ins>
      <w:commentRangeEnd w:id="0"/>
      <w:ins w:id="13" w:author="Cameron Gallant" w:date="2020-05-21T01:06:00Z">
        <w:r w:rsidR="00830175">
          <w:rPr>
            <w:rStyle w:val="CommentReference"/>
          </w:rPr>
          <w:commentReference w:id="0"/>
        </w:r>
      </w:ins>
      <w:commentRangeEnd w:id="1"/>
      <w:ins w:id="14" w:author="Cameron Gallant" w:date="2020-05-21T05:13:00Z">
        <w:r w:rsidR="0024768B">
          <w:rPr>
            <w:rStyle w:val="CommentReference"/>
          </w:rPr>
          <w:commentReference w:id="1"/>
        </w:r>
      </w:ins>
    </w:p>
    <w:p w14:paraId="413D16F2" w14:textId="77777777" w:rsidR="00131FF8" w:rsidRDefault="00131FF8" w:rsidP="00A33F5D"/>
    <w:p w14:paraId="5FA60C9E" w14:textId="6A1FF345" w:rsidR="00131FF8" w:rsidRDefault="00A92AD5" w:rsidP="00A33F5D">
      <w:pPr>
        <w:jc w:val="center"/>
      </w:pPr>
      <w:r>
        <w:t xml:space="preserve">GG HARMONY </w:t>
      </w:r>
      <w:ins w:id="15" w:author="Cameron Gallant" w:date="2020-05-21T01:00:00Z">
        <w:r w:rsidR="0062538E">
          <w:t>Miles roll</w:t>
        </w:r>
      </w:ins>
      <w:del w:id="16" w:author="Cameron Gallant" w:date="2020-05-21T01:00:00Z">
        <w:r w:rsidR="00131FF8" w:rsidDel="0062538E">
          <w:delText>______</w:delText>
        </w:r>
      </w:del>
      <w:r w:rsidR="00131FF8">
        <w:t xml:space="preserve"> and I scream in silence</w:t>
      </w:r>
    </w:p>
    <w:p w14:paraId="003EE6EA" w14:textId="3C79064B" w:rsidR="00131FF8" w:rsidRDefault="00131FF8" w:rsidP="00A33F5D">
      <w:pPr>
        <w:jc w:val="center"/>
      </w:pPr>
      <w:r>
        <w:t>You won’t take your eyes o</w:t>
      </w:r>
      <w:ins w:id="17" w:author="Cameron Gallant" w:date="2020-05-21T01:01:00Z">
        <w:r w:rsidR="0062538E">
          <w:t>f</w:t>
        </w:r>
      </w:ins>
      <w:r>
        <w:t>f the road</w:t>
      </w:r>
    </w:p>
    <w:p w14:paraId="082D4680" w14:textId="7FBEF4AC" w:rsidR="00131FF8" w:rsidRDefault="00A92AD5" w:rsidP="00A33F5D">
      <w:pPr>
        <w:jc w:val="center"/>
      </w:pPr>
      <w:r>
        <w:t xml:space="preserve">GG HARMONY </w:t>
      </w:r>
      <w:del w:id="18" w:author="Cameron Gallant" w:date="2020-05-21T00:52:00Z">
        <w:r w:rsidR="00131FF8" w:rsidDel="00F95382">
          <w:delText xml:space="preserve">_____________ </w:delText>
        </w:r>
      </w:del>
      <w:r w:rsidR="0024768B">
        <w:t>So</w:t>
      </w:r>
      <w:ins w:id="19" w:author="Cameron Gallant" w:date="2020-05-21T00:52:00Z">
        <w:r w:rsidR="00F95382">
          <w:t xml:space="preserve"> apart though we’re here </w:t>
        </w:r>
      </w:ins>
      <w:r w:rsidR="00131FF8">
        <w:t>together</w:t>
      </w:r>
    </w:p>
    <w:p w14:paraId="4BF64569" w14:textId="77777777" w:rsidR="00131FF8" w:rsidRDefault="00131FF8" w:rsidP="00A33F5D">
      <w:pPr>
        <w:jc w:val="center"/>
      </w:pPr>
      <w:r>
        <w:t xml:space="preserve">Maybe we weren’t meant to </w:t>
      </w:r>
      <w:r w:rsidR="00933782">
        <w:t>last forever</w:t>
      </w:r>
    </w:p>
    <w:p w14:paraId="41D1BC1B" w14:textId="77777777" w:rsidR="00131FF8" w:rsidRDefault="00131FF8" w:rsidP="00A33F5D">
      <w:pPr>
        <w:jc w:val="center"/>
      </w:pPr>
    </w:p>
    <w:p w14:paraId="262A22BD" w14:textId="74C02E4F" w:rsidR="00131FF8" w:rsidRDefault="00A92AD5" w:rsidP="00A33F5D">
      <w:pPr>
        <w:jc w:val="center"/>
      </w:pPr>
      <w:r>
        <w:t xml:space="preserve">GUY </w:t>
      </w:r>
      <w:del w:id="20" w:author="Cameron Gallant" w:date="2020-05-21T01:02:00Z">
        <w:r w:rsidR="00131FF8" w:rsidDel="00F7243F">
          <w:delText xml:space="preserve">___________ </w:delText>
        </w:r>
      </w:del>
      <w:ins w:id="21" w:author="Cameron Gallant" w:date="2020-05-21T01:02:00Z">
        <w:r w:rsidR="00F7243F">
          <w:t xml:space="preserve">Rough roads </w:t>
        </w:r>
      </w:ins>
      <w:r w:rsidR="00131FF8">
        <w:t>but I hold on for you</w:t>
      </w:r>
    </w:p>
    <w:p w14:paraId="398378B7" w14:textId="43419CED" w:rsidR="00131FF8" w:rsidRDefault="00A92AD5" w:rsidP="00A33F5D">
      <w:pPr>
        <w:jc w:val="center"/>
      </w:pPr>
      <w:r>
        <w:t xml:space="preserve">GUY </w:t>
      </w:r>
      <w:r w:rsidR="00933782">
        <w:t xml:space="preserve">I </w:t>
      </w:r>
      <w:del w:id="22" w:author="Cameron Gallant" w:date="2020-05-21T01:01:00Z">
        <w:r w:rsidR="00933782" w:rsidDel="00F7243F">
          <w:delText xml:space="preserve">didn’t ____________ </w:delText>
        </w:r>
      </w:del>
      <w:ins w:id="23" w:author="Cameron Gallant" w:date="2020-05-21T01:01:00Z">
        <w:r w:rsidR="00F7243F">
          <w:t>needed to relinquish</w:t>
        </w:r>
      </w:ins>
      <w:r w:rsidR="0073561C">
        <w:t xml:space="preserve"> </w:t>
      </w:r>
      <w:r w:rsidR="0073561C" w:rsidRPr="00900D75">
        <w:rPr>
          <w:color w:val="4F81BD" w:themeColor="accent1"/>
        </w:rPr>
        <w:t xml:space="preserve">&lt;ooh, big word! </w:t>
      </w:r>
      <w:r w:rsidR="0073561C">
        <w:rPr>
          <w:rFonts w:ascii="Segoe UI Emoji" w:eastAsia="Segoe UI Emoji" w:hAnsi="Segoe UI Emoji" w:cs="Segoe UI Emoji"/>
        </w:rPr>
        <w:t>😊</w:t>
      </w:r>
      <w:proofErr w:type="gramStart"/>
      <w:r w:rsidR="0073561C">
        <w:rPr>
          <w:rFonts w:ascii="Segoe UI Emoji" w:eastAsia="Segoe UI Emoji" w:hAnsi="Segoe UI Emoji" w:cs="Segoe UI Emoji"/>
        </w:rPr>
        <w:t>&gt;</w:t>
      </w:r>
      <w:ins w:id="24" w:author="Cameron Gallant" w:date="2020-05-21T01:01:00Z">
        <w:r w:rsidR="0073561C">
          <w:t xml:space="preserve"> </w:t>
        </w:r>
      </w:ins>
      <w:r w:rsidR="0024768B">
        <w:t xml:space="preserve"> </w:t>
      </w:r>
      <w:ins w:id="25" w:author="Cameron Gallant" w:date="2020-05-21T01:01:00Z">
        <w:r w:rsidR="00F7243F">
          <w:t>the</w:t>
        </w:r>
        <w:proofErr w:type="gramEnd"/>
        <w:r w:rsidR="00F7243F">
          <w:t xml:space="preserve"> </w:t>
        </w:r>
      </w:ins>
      <w:r w:rsidR="00131FF8">
        <w:t>truth</w:t>
      </w:r>
    </w:p>
    <w:p w14:paraId="03BAC5F9" w14:textId="1AEFC75C" w:rsidR="00131FF8" w:rsidRDefault="00A92AD5" w:rsidP="00A33F5D">
      <w:pPr>
        <w:jc w:val="center"/>
      </w:pPr>
      <w:r>
        <w:t xml:space="preserve">GIRL </w:t>
      </w:r>
      <w:r w:rsidR="00131FF8">
        <w:t xml:space="preserve">Tomorrow is a </w:t>
      </w:r>
      <w:proofErr w:type="gramStart"/>
      <w:r w:rsidR="00131FF8">
        <w:t>brand new</w:t>
      </w:r>
      <w:proofErr w:type="gramEnd"/>
      <w:r w:rsidR="00131FF8">
        <w:t xml:space="preserve"> day</w:t>
      </w:r>
    </w:p>
    <w:p w14:paraId="2F498B7E" w14:textId="10F506DF" w:rsidR="00933782" w:rsidRDefault="00A92AD5" w:rsidP="00A33F5D">
      <w:pPr>
        <w:jc w:val="center"/>
      </w:pPr>
      <w:r>
        <w:t xml:space="preserve">GIRL </w:t>
      </w:r>
      <w:r w:rsidR="00A33F5D">
        <w:t xml:space="preserve">Its time to make a choice, </w:t>
      </w:r>
      <w:r w:rsidR="00933782">
        <w:t>it</w:t>
      </w:r>
      <w:r w:rsidR="00265937">
        <w:t>’</w:t>
      </w:r>
      <w:r w:rsidR="00933782">
        <w:t xml:space="preserve">s time </w:t>
      </w:r>
      <w:r w:rsidR="00265937">
        <w:t>I</w:t>
      </w:r>
      <w:r w:rsidR="00933782">
        <w:t xml:space="preserve"> turn the page</w:t>
      </w:r>
      <w:ins w:id="26" w:author="Cameron Gallant" w:date="2020-05-21T01:17:00Z">
        <w:r w:rsidR="00B8071F">
          <w:t xml:space="preserve"> </w:t>
        </w:r>
      </w:ins>
      <w:proofErr w:type="spellStart"/>
      <w:r w:rsidR="00965B49">
        <w:t>Gotta</w:t>
      </w:r>
      <w:proofErr w:type="spellEnd"/>
      <w:r w:rsidR="00965B49">
        <w:t xml:space="preserve"> make a choice and turn the page</w:t>
      </w:r>
    </w:p>
    <w:p w14:paraId="337936CB" w14:textId="77777777" w:rsidR="00131FF8" w:rsidRDefault="00131FF8" w:rsidP="00A33F5D">
      <w:pPr>
        <w:jc w:val="center"/>
      </w:pPr>
    </w:p>
    <w:p w14:paraId="22CA30EA" w14:textId="053658A2" w:rsidR="0073561C" w:rsidRDefault="00131FF8" w:rsidP="0073561C">
      <w:pPr>
        <w:jc w:val="center"/>
      </w:pPr>
      <w:del w:id="27" w:author="Cameron Gallant" w:date="2020-05-21T01:20:00Z">
        <w:r w:rsidDel="006248E3">
          <w:delText xml:space="preserve">________ </w:delText>
        </w:r>
      </w:del>
      <w:ins w:id="28" w:author="Cameron Gallant" w:date="2020-05-21T01:20:00Z">
        <w:r w:rsidR="006248E3">
          <w:t xml:space="preserve">Two hours </w:t>
        </w:r>
      </w:ins>
      <w:r>
        <w:t xml:space="preserve">on </w:t>
      </w:r>
      <w:ins w:id="29" w:author="Cameron Gallant" w:date="2020-05-21T01:20:00Z">
        <w:r w:rsidR="006248E3">
          <w:t>this</w:t>
        </w:r>
      </w:ins>
      <w:del w:id="30" w:author="Cameron Gallant" w:date="2020-05-21T01:20:00Z">
        <w:r w:rsidDel="006248E3">
          <w:delText>a</w:delText>
        </w:r>
      </w:del>
      <w:r>
        <w:t xml:space="preserve"> country road and</w:t>
      </w:r>
    </w:p>
    <w:p w14:paraId="5767A602" w14:textId="75BA4001" w:rsidR="00265937" w:rsidRDefault="00265937" w:rsidP="00A33F5D">
      <w:pPr>
        <w:jc w:val="center"/>
      </w:pPr>
      <w:r>
        <w:t>My trust in you was suddenly stolen</w:t>
      </w:r>
      <w:r w:rsidR="0073561C">
        <w:t xml:space="preserve"> / ___ has spoken / </w:t>
      </w:r>
      <w:ins w:id="31" w:author="Cameron Gallant" w:date="2020-05-21T01:25:00Z">
        <w:r w:rsidR="0073561C">
          <w:t>Years pass with every moment</w:t>
        </w:r>
      </w:ins>
    </w:p>
    <w:p w14:paraId="51204B9F" w14:textId="3C7CDCB3" w:rsidR="0073561C" w:rsidRDefault="0073561C" w:rsidP="0073561C">
      <w:pPr>
        <w:jc w:val="center"/>
      </w:pPr>
      <w:r>
        <w:t xml:space="preserve">_________________________ </w:t>
      </w:r>
      <w:proofErr w:type="spellStart"/>
      <w:r>
        <w:t>im</w:t>
      </w:r>
      <w:proofErr w:type="spellEnd"/>
      <w:r>
        <w:t xml:space="preserve"> hoping</w:t>
      </w:r>
    </w:p>
    <w:p w14:paraId="79A7741D" w14:textId="72279ACB" w:rsidR="0073561C" w:rsidRPr="00E21EB1" w:rsidRDefault="00E21EB1" w:rsidP="00E21EB1">
      <w:pPr>
        <w:jc w:val="center"/>
        <w:rPr>
          <w:strike/>
        </w:rPr>
      </w:pPr>
      <w:r>
        <w:t xml:space="preserve">_________________ </w:t>
      </w:r>
      <w:del w:id="32" w:author="Cameron Gallant" w:date="2020-05-21T01:23:00Z">
        <w:r w:rsidRPr="00E21EB1" w:rsidDel="006B7ECA">
          <w:rPr>
            <w:strike/>
          </w:rPr>
          <w:delText>______________ feel you slipping away / she’s not on your mind</w:delText>
        </w:r>
      </w:del>
      <w:ins w:id="33" w:author="Cameron Gallant" w:date="2020-05-21T01:23:00Z">
        <w:r w:rsidRPr="00E21EB1">
          <w:rPr>
            <w:strike/>
          </w:rPr>
          <w:t>You’ll share what’s on your mind</w:t>
        </w:r>
      </w:ins>
      <w:r w:rsidRPr="00E21EB1">
        <w:rPr>
          <w:strike/>
        </w:rPr>
        <w:t xml:space="preserve"> &lt;</w:t>
      </w:r>
      <w:r w:rsidRPr="00E21EB1">
        <w:rPr>
          <w:strike/>
          <w:color w:val="4F81BD" w:themeColor="accent1"/>
        </w:rPr>
        <w:t xml:space="preserve">I think this should be changed </w:t>
      </w:r>
      <w:proofErr w:type="spellStart"/>
      <w:r w:rsidRPr="00E21EB1">
        <w:rPr>
          <w:strike/>
          <w:color w:val="4F81BD" w:themeColor="accent1"/>
        </w:rPr>
        <w:t>bc</w:t>
      </w:r>
      <w:proofErr w:type="spellEnd"/>
      <w:r w:rsidRPr="00E21EB1">
        <w:rPr>
          <w:strike/>
          <w:color w:val="4F81BD" w:themeColor="accent1"/>
        </w:rPr>
        <w:t xml:space="preserve"> he’s already been the one </w:t>
      </w:r>
      <w:proofErr w:type="spellStart"/>
      <w:r w:rsidRPr="00E21EB1">
        <w:rPr>
          <w:strike/>
          <w:color w:val="4F81BD" w:themeColor="accent1"/>
        </w:rPr>
        <w:t>whos</w:t>
      </w:r>
      <w:proofErr w:type="spellEnd"/>
      <w:r w:rsidRPr="00E21EB1">
        <w:rPr>
          <w:strike/>
          <w:color w:val="4F81BD" w:themeColor="accent1"/>
        </w:rPr>
        <w:t xml:space="preserve"> shared whatever truth the song’s referring to. It would be her more likely to share </w:t>
      </w:r>
      <w:proofErr w:type="spellStart"/>
      <w:r w:rsidRPr="00E21EB1">
        <w:rPr>
          <w:strike/>
          <w:color w:val="4F81BD" w:themeColor="accent1"/>
        </w:rPr>
        <w:t>whts</w:t>
      </w:r>
      <w:proofErr w:type="spellEnd"/>
      <w:r w:rsidRPr="00E21EB1">
        <w:rPr>
          <w:strike/>
          <w:color w:val="4F81BD" w:themeColor="accent1"/>
        </w:rPr>
        <w:t xml:space="preserve"> on her mind. His mind, I think is pretty predictable; very sorry.&gt;</w:t>
      </w:r>
    </w:p>
    <w:p w14:paraId="52F9301F" w14:textId="155E003A" w:rsidR="00131FF8" w:rsidRDefault="00131FF8" w:rsidP="00A33F5D">
      <w:pPr>
        <w:jc w:val="center"/>
      </w:pPr>
    </w:p>
    <w:p w14:paraId="3CB809C7" w14:textId="05BFC248" w:rsidR="00131FF8" w:rsidRDefault="00131FF8" w:rsidP="00A33F5D">
      <w:pPr>
        <w:jc w:val="center"/>
      </w:pPr>
      <w:r>
        <w:t>__________ and what’s __________</w:t>
      </w:r>
      <w:r w:rsidR="00E252EE">
        <w:t xml:space="preserve"> (</w:t>
      </w:r>
      <w:r w:rsidR="00E21EB1">
        <w:t xml:space="preserve">escape the </w:t>
      </w:r>
      <w:r w:rsidR="00E252EE">
        <w:t>madness)</w:t>
      </w:r>
      <w:r w:rsidR="00E21EB1">
        <w:t xml:space="preserve"> / my heartbeat</w:t>
      </w:r>
    </w:p>
    <w:p w14:paraId="7B5BDC13" w14:textId="130BE6E7" w:rsidR="00131FF8" w:rsidRDefault="00131FF8" w:rsidP="00A33F5D">
      <w:pPr>
        <w:jc w:val="center"/>
      </w:pPr>
      <w:r>
        <w:t>_________________________ a while</w:t>
      </w:r>
      <w:r w:rsidR="00E252EE">
        <w:t xml:space="preserve"> </w:t>
      </w:r>
      <w:r w:rsidR="00E21EB1">
        <w:t xml:space="preserve">/ </w:t>
      </w:r>
      <w:r w:rsidR="00E252EE">
        <w:t>(</w:t>
      </w:r>
      <w:r w:rsidR="00E21EB1">
        <w:t xml:space="preserve">________ </w:t>
      </w:r>
      <w:r w:rsidR="00E252EE">
        <w:t>two rights don’t right a wrong)</w:t>
      </w:r>
    </w:p>
    <w:p w14:paraId="0E16BB5E" w14:textId="16326457" w:rsidR="00131FF8" w:rsidRDefault="00131FF8" w:rsidP="00A33F5D">
      <w:pPr>
        <w:jc w:val="center"/>
      </w:pPr>
      <w:r>
        <w:t>_________________________</w:t>
      </w:r>
      <w:r w:rsidR="00E21EB1">
        <w:t xml:space="preserve"> (&lt;maybe something about how she wants to be a good person though and didn’t she say for better or for worse…&gt;)</w:t>
      </w:r>
    </w:p>
    <w:p w14:paraId="191EBF5F" w14:textId="65AABEEC" w:rsidR="00131FF8" w:rsidRDefault="00131FF8" w:rsidP="00A33F5D">
      <w:pPr>
        <w:jc w:val="center"/>
      </w:pPr>
      <w:del w:id="34" w:author="Cameron Gallant" w:date="2020-05-21T01:29:00Z">
        <w:r w:rsidDel="00220325">
          <w:delText xml:space="preserve">________________ </w:delText>
        </w:r>
      </w:del>
      <w:r>
        <w:t>and we’re back to this again</w:t>
      </w:r>
    </w:p>
    <w:p w14:paraId="4BA05828" w14:textId="77777777" w:rsidR="00131FF8" w:rsidRDefault="00131FF8" w:rsidP="00A33F5D">
      <w:pPr>
        <w:jc w:val="center"/>
      </w:pPr>
    </w:p>
    <w:p w14:paraId="6162DCA8" w14:textId="26400A90" w:rsidR="00131FF8" w:rsidRDefault="00131FF8" w:rsidP="00A33F5D">
      <w:pPr>
        <w:jc w:val="center"/>
      </w:pPr>
      <w:del w:id="35" w:author="Cameron Gallant" w:date="2020-05-21T01:32:00Z">
        <w:r w:rsidDel="00220325">
          <w:delText xml:space="preserve">______ </w:delText>
        </w:r>
      </w:del>
      <w:ins w:id="36" w:author="Cameron Gallant" w:date="2020-05-21T01:32:00Z">
        <w:r w:rsidR="00220325">
          <w:t xml:space="preserve">Miles roll </w:t>
        </w:r>
      </w:ins>
      <w:r>
        <w:t>and we scream in silence</w:t>
      </w:r>
    </w:p>
    <w:p w14:paraId="28B808FA" w14:textId="587B7AE0" w:rsidR="00131FF8" w:rsidRDefault="00131FF8" w:rsidP="00A33F5D">
      <w:pPr>
        <w:jc w:val="center"/>
      </w:pPr>
      <w:r>
        <w:t>You won’t take your eyes of the road</w:t>
      </w:r>
    </w:p>
    <w:p w14:paraId="373D2089" w14:textId="77777777" w:rsidR="00131FF8" w:rsidRDefault="00EC297D" w:rsidP="00A33F5D">
      <w:pPr>
        <w:jc w:val="center"/>
      </w:pPr>
      <w:r>
        <w:t>Space between us could go on forever</w:t>
      </w:r>
    </w:p>
    <w:p w14:paraId="3F15E6B6" w14:textId="77777777" w:rsidR="00131FF8" w:rsidRDefault="00131FF8" w:rsidP="00A33F5D">
      <w:pPr>
        <w:jc w:val="center"/>
      </w:pPr>
      <w:r>
        <w:t>Maybe we weren’t meant to</w:t>
      </w:r>
      <w:r w:rsidR="00EC297D">
        <w:t xml:space="preserve"> </w:t>
      </w:r>
      <w:r w:rsidR="000A5BFF">
        <w:t>rise together</w:t>
      </w:r>
    </w:p>
    <w:p w14:paraId="46409DC6" w14:textId="77777777" w:rsidR="00131FF8" w:rsidRDefault="00131FF8" w:rsidP="00A33F5D">
      <w:pPr>
        <w:jc w:val="center"/>
      </w:pPr>
    </w:p>
    <w:p w14:paraId="37F17D9C" w14:textId="59ADAF34" w:rsidR="00131FF8" w:rsidRDefault="00131FF8" w:rsidP="00A33F5D">
      <w:pPr>
        <w:jc w:val="center"/>
      </w:pPr>
      <w:del w:id="37" w:author="Cameron Gallant" w:date="2020-05-21T01:39:00Z">
        <w:r w:rsidDel="00C51509">
          <w:delText xml:space="preserve">___________ </w:delText>
        </w:r>
      </w:del>
      <w:ins w:id="38" w:author="Cameron Gallant" w:date="2020-05-21T01:39:00Z">
        <w:r w:rsidR="00C51509">
          <w:t xml:space="preserve">Rough roads </w:t>
        </w:r>
      </w:ins>
      <w:r>
        <w:t>but I hold on for you</w:t>
      </w:r>
    </w:p>
    <w:p w14:paraId="466CAADB" w14:textId="01542B48" w:rsidR="00131FF8" w:rsidRDefault="00E21EB1" w:rsidP="00A33F5D">
      <w:pPr>
        <w:jc w:val="center"/>
      </w:pPr>
      <w:r>
        <w:t>GIRL</w:t>
      </w:r>
      <w:r w:rsidR="00A92AD5">
        <w:t xml:space="preserve"> OR </w:t>
      </w:r>
      <w:proofErr w:type="gramStart"/>
      <w:r w:rsidR="00A92AD5">
        <w:t xml:space="preserve">GUY </w:t>
      </w:r>
      <w:r>
        <w:t xml:space="preserve"> </w:t>
      </w:r>
      <w:r w:rsidR="000A5BFF">
        <w:t>_</w:t>
      </w:r>
      <w:proofErr w:type="gramEnd"/>
      <w:r w:rsidR="000A5BFF">
        <w:t xml:space="preserve">_____ but </w:t>
      </w:r>
      <w:proofErr w:type="spellStart"/>
      <w:r w:rsidR="000A5BFF">
        <w:t>its</w:t>
      </w:r>
      <w:proofErr w:type="spellEnd"/>
      <w:r w:rsidR="000A5BFF">
        <w:t xml:space="preserve"> tough to face the </w:t>
      </w:r>
      <w:r w:rsidR="00131FF8">
        <w:t>truth</w:t>
      </w:r>
      <w:r>
        <w:t xml:space="preserve"> </w:t>
      </w:r>
    </w:p>
    <w:p w14:paraId="51E35D96" w14:textId="150D1D62" w:rsidR="00131FF8" w:rsidRDefault="00A92AD5" w:rsidP="00A33F5D">
      <w:pPr>
        <w:jc w:val="center"/>
      </w:pPr>
      <w:r>
        <w:t xml:space="preserve">GIRL AND GUY? </w:t>
      </w:r>
      <w:proofErr w:type="spellStart"/>
      <w:r w:rsidR="00131FF8">
        <w:t>Tommorrow</w:t>
      </w:r>
      <w:proofErr w:type="spellEnd"/>
      <w:r w:rsidR="00131FF8">
        <w:t xml:space="preserve"> is a </w:t>
      </w:r>
      <w:proofErr w:type="gramStart"/>
      <w:r w:rsidR="00131FF8">
        <w:t>brand new</w:t>
      </w:r>
      <w:proofErr w:type="gramEnd"/>
      <w:r w:rsidR="00131FF8">
        <w:t xml:space="preserve"> day</w:t>
      </w:r>
    </w:p>
    <w:p w14:paraId="1A8A2F04" w14:textId="3C7AB861" w:rsidR="000A5BFF" w:rsidRDefault="000A5BFF" w:rsidP="00A33F5D">
      <w:pPr>
        <w:jc w:val="center"/>
      </w:pPr>
      <w:r>
        <w:lastRenderedPageBreak/>
        <w:t>We’re out of time, and it’s time to turn the page</w:t>
      </w:r>
      <w:r w:rsidR="00E21EB1">
        <w:t xml:space="preserve"> / or something about causing her pain </w:t>
      </w:r>
      <w:r w:rsidR="00A92AD5">
        <w:t xml:space="preserve">(It’s your call and ______ / </w:t>
      </w:r>
      <w:proofErr w:type="spellStart"/>
      <w:r w:rsidR="00A92AD5">
        <w:t>its</w:t>
      </w:r>
      <w:proofErr w:type="spellEnd"/>
      <w:r w:rsidR="00A92AD5">
        <w:t xml:space="preserve"> your choice ________&gt;</w:t>
      </w:r>
    </w:p>
    <w:p w14:paraId="423A7908" w14:textId="77777777" w:rsidR="000A5BFF" w:rsidRDefault="000A5BFF" w:rsidP="00A33F5D">
      <w:pPr>
        <w:jc w:val="center"/>
      </w:pPr>
    </w:p>
    <w:p w14:paraId="5841F3CF" w14:textId="77777777" w:rsidR="000A5BFF" w:rsidRDefault="000A5BFF" w:rsidP="00A33F5D">
      <w:pPr>
        <w:jc w:val="center"/>
      </w:pPr>
      <w:r>
        <w:t>I don’t know what the future might hold</w:t>
      </w:r>
    </w:p>
    <w:p w14:paraId="7533261C" w14:textId="1BEFAC71" w:rsidR="000A5BFF" w:rsidRDefault="000A5BFF" w:rsidP="00A33F5D">
      <w:pPr>
        <w:jc w:val="center"/>
      </w:pPr>
      <w:r>
        <w:t>I can never unhear those words</w:t>
      </w:r>
      <w:ins w:id="39" w:author="Cameron Gallant" w:date="2020-05-21T01:39:00Z">
        <w:r w:rsidR="00C51509">
          <w:t xml:space="preserve"> </w:t>
        </w:r>
      </w:ins>
    </w:p>
    <w:p w14:paraId="4649FF2D" w14:textId="77777777" w:rsidR="000A5BFF" w:rsidRDefault="000A5BFF" w:rsidP="00A33F5D">
      <w:pPr>
        <w:jc w:val="center"/>
      </w:pPr>
      <w:r>
        <w:t>__________ the loose ends</w:t>
      </w:r>
    </w:p>
    <w:p w14:paraId="1FCF36B1" w14:textId="77777777" w:rsidR="000A5BFF" w:rsidRDefault="000A5BFF" w:rsidP="00A33F5D">
      <w:pPr>
        <w:jc w:val="center"/>
      </w:pPr>
      <w:r>
        <w:t>________________ the phone rings</w:t>
      </w:r>
    </w:p>
    <w:p w14:paraId="6B71F9DE" w14:textId="77777777" w:rsidR="000A5BFF" w:rsidRDefault="00A33F5D" w:rsidP="00A33F5D">
      <w:pPr>
        <w:jc w:val="center"/>
      </w:pPr>
      <w:r>
        <w:t xml:space="preserve">I know it’s my mother and her </w:t>
      </w:r>
      <w:r w:rsidR="000A5BFF">
        <w:t xml:space="preserve">heart </w:t>
      </w:r>
      <w:proofErr w:type="gramStart"/>
      <w:r w:rsidR="000A5BFF">
        <w:t>is</w:t>
      </w:r>
      <w:proofErr w:type="gramEnd"/>
      <w:r w:rsidR="000A5BFF">
        <w:t xml:space="preserve"> broken</w:t>
      </w:r>
    </w:p>
    <w:p w14:paraId="0E8BA420" w14:textId="77777777" w:rsidR="000A5BFF" w:rsidRDefault="00E44962" w:rsidP="00A33F5D">
      <w:pPr>
        <w:jc w:val="center"/>
      </w:pPr>
      <w:r>
        <w:t>But m</w:t>
      </w:r>
      <w:r w:rsidR="000A5BFF">
        <w:t xml:space="preserve">aybe </w:t>
      </w:r>
      <w:proofErr w:type="spellStart"/>
      <w:r w:rsidR="000A5BFF">
        <w:t>its</w:t>
      </w:r>
      <w:proofErr w:type="spellEnd"/>
      <w:r w:rsidR="000A5BFF">
        <w:t xml:space="preserve"> better to air things out in the open</w:t>
      </w:r>
    </w:p>
    <w:p w14:paraId="1E241773" w14:textId="77777777" w:rsidR="000A5BFF" w:rsidRDefault="000A5BFF" w:rsidP="00A33F5D">
      <w:pPr>
        <w:jc w:val="center"/>
      </w:pPr>
    </w:p>
    <w:p w14:paraId="69A4569D" w14:textId="77777777" w:rsidR="000A5BFF" w:rsidRDefault="000A5BFF" w:rsidP="00A33F5D">
      <w:pPr>
        <w:jc w:val="center"/>
      </w:pPr>
      <w:r>
        <w:t>Choking</w:t>
      </w:r>
      <w:r w:rsidR="00E44962">
        <w:t xml:space="preserve"> on tears</w:t>
      </w:r>
    </w:p>
    <w:p w14:paraId="609BBBF2" w14:textId="77777777" w:rsidR="00E44962" w:rsidRDefault="00E44962" w:rsidP="00A33F5D">
      <w:pPr>
        <w:jc w:val="center"/>
      </w:pPr>
      <w:r>
        <w:t xml:space="preserve">But what are we if we give up all of those </w:t>
      </w:r>
      <w:proofErr w:type="gramStart"/>
      <w:r>
        <w:t>years</w:t>
      </w:r>
      <w:proofErr w:type="gramEnd"/>
    </w:p>
    <w:p w14:paraId="518616DE" w14:textId="77777777" w:rsidR="000A5BFF" w:rsidRDefault="00E44962" w:rsidP="00A33F5D">
      <w:pPr>
        <w:jc w:val="center"/>
      </w:pPr>
      <w:r>
        <w:t xml:space="preserve">Do I still feel warmth when </w:t>
      </w:r>
      <w:r w:rsidR="000A5BFF">
        <w:t>you call my name</w:t>
      </w:r>
      <w:r>
        <w:t>?</w:t>
      </w:r>
    </w:p>
    <w:p w14:paraId="20282854" w14:textId="77777777" w:rsidR="00E44962" w:rsidRDefault="00E44962" w:rsidP="00A33F5D">
      <w:pPr>
        <w:jc w:val="center"/>
      </w:pPr>
      <w:r>
        <w:t>___________________</w:t>
      </w:r>
    </w:p>
    <w:p w14:paraId="3F9FE4A6" w14:textId="77777777" w:rsidR="000A5BFF" w:rsidRDefault="000A5BFF" w:rsidP="00A33F5D">
      <w:pPr>
        <w:jc w:val="center"/>
      </w:pPr>
    </w:p>
    <w:p w14:paraId="74138EBE" w14:textId="729AA411" w:rsidR="00E44962" w:rsidRDefault="00E44962" w:rsidP="00E44962">
      <w:pPr>
        <w:jc w:val="center"/>
      </w:pPr>
      <w:del w:id="40" w:author="Cameron Gallant" w:date="2020-05-21T01:39:00Z">
        <w:r w:rsidDel="00C51509">
          <w:delText xml:space="preserve">______ </w:delText>
        </w:r>
      </w:del>
      <w:ins w:id="41" w:author="Cameron Gallant" w:date="2020-05-21T01:39:00Z">
        <w:r w:rsidR="00C51509">
          <w:t xml:space="preserve">Miles roll </w:t>
        </w:r>
      </w:ins>
      <w:r>
        <w:t>and we scream in silence</w:t>
      </w:r>
    </w:p>
    <w:p w14:paraId="2D57F215" w14:textId="77777777" w:rsidR="00E44962" w:rsidRDefault="00E44962" w:rsidP="00E44962">
      <w:pPr>
        <w:jc w:val="center"/>
      </w:pPr>
      <w:r>
        <w:t>You won’t take your eyes of the road</w:t>
      </w:r>
    </w:p>
    <w:p w14:paraId="21EEC834" w14:textId="77777777" w:rsidR="00E44962" w:rsidRDefault="00E44962" w:rsidP="00E44962">
      <w:pPr>
        <w:jc w:val="center"/>
      </w:pPr>
      <w:r>
        <w:t>Somewhere _____</w:t>
      </w:r>
    </w:p>
    <w:p w14:paraId="60832BAF" w14:textId="77777777" w:rsidR="00E44962" w:rsidRDefault="00E44962" w:rsidP="00E44962">
      <w:pPr>
        <w:jc w:val="center"/>
      </w:pPr>
      <w:r>
        <w:t>Maybe we weren’t meant to ever be better</w:t>
      </w:r>
    </w:p>
    <w:p w14:paraId="232FCCA4" w14:textId="77777777" w:rsidR="00E44962" w:rsidRDefault="00E44962" w:rsidP="00E44962">
      <w:pPr>
        <w:jc w:val="center"/>
      </w:pPr>
    </w:p>
    <w:p w14:paraId="7BCA70EA" w14:textId="77777777" w:rsidR="00E44962" w:rsidRDefault="00E44962" w:rsidP="00E44962">
      <w:pPr>
        <w:jc w:val="center"/>
      </w:pPr>
      <w:r>
        <w:t>We’re all human, that’s true</w:t>
      </w:r>
    </w:p>
    <w:p w14:paraId="205AA9D6" w14:textId="77777777" w:rsidR="00E44962" w:rsidRDefault="00E44962" w:rsidP="00E44962">
      <w:pPr>
        <w:jc w:val="center"/>
      </w:pPr>
      <w:r>
        <w:t xml:space="preserve">______ but </w:t>
      </w:r>
      <w:proofErr w:type="spellStart"/>
      <w:r>
        <w:t>its</w:t>
      </w:r>
      <w:proofErr w:type="spellEnd"/>
      <w:r>
        <w:t xml:space="preserve"> tough to face the truth</w:t>
      </w:r>
    </w:p>
    <w:p w14:paraId="51322EB7" w14:textId="77777777" w:rsidR="00E44962" w:rsidRDefault="00E44962" w:rsidP="00E44962">
      <w:pPr>
        <w:jc w:val="center"/>
      </w:pPr>
      <w:proofErr w:type="spellStart"/>
      <w:r>
        <w:t>Tommorrow</w:t>
      </w:r>
      <w:proofErr w:type="spellEnd"/>
      <w:r>
        <w:t xml:space="preserve"> is a </w:t>
      </w:r>
      <w:proofErr w:type="gramStart"/>
      <w:r>
        <w:t>brand new</w:t>
      </w:r>
      <w:proofErr w:type="gramEnd"/>
      <w:r>
        <w:t xml:space="preserve"> day</w:t>
      </w:r>
    </w:p>
    <w:p w14:paraId="0D36F042" w14:textId="77777777" w:rsidR="00E44962" w:rsidRDefault="00E44962" w:rsidP="00E44962">
      <w:pPr>
        <w:jc w:val="center"/>
      </w:pPr>
      <w:r>
        <w:t xml:space="preserve">Its time to time to </w:t>
      </w:r>
      <w:proofErr w:type="gramStart"/>
      <w:r>
        <w:t>write,  and</w:t>
      </w:r>
      <w:proofErr w:type="gramEnd"/>
      <w:r>
        <w:t xml:space="preserve"> it’s time to turn the page</w:t>
      </w:r>
    </w:p>
    <w:p w14:paraId="0FABDC49" w14:textId="77777777" w:rsidR="00E44962" w:rsidRDefault="00E44962" w:rsidP="00E44962">
      <w:pPr>
        <w:jc w:val="center"/>
      </w:pPr>
    </w:p>
    <w:p w14:paraId="4F2E9ADC" w14:textId="0C5C6FAB" w:rsidR="00E44962" w:rsidRDefault="00E44962" w:rsidP="00E44962">
      <w:pPr>
        <w:jc w:val="center"/>
      </w:pPr>
      <w:del w:id="42" w:author="Cameron Gallant" w:date="2020-05-21T01:39:00Z">
        <w:r w:rsidDel="00C51509">
          <w:delText xml:space="preserve">______ </w:delText>
        </w:r>
      </w:del>
      <w:ins w:id="43" w:author="Cameron Gallant" w:date="2020-05-21T01:39:00Z">
        <w:r w:rsidR="00C51509">
          <w:t xml:space="preserve">Miles roll </w:t>
        </w:r>
      </w:ins>
      <w:r>
        <w:t>and we scream in silence</w:t>
      </w:r>
    </w:p>
    <w:p w14:paraId="49F7C88E" w14:textId="77777777" w:rsidR="00E44962" w:rsidRDefault="00E44962" w:rsidP="00E44962">
      <w:pPr>
        <w:jc w:val="center"/>
      </w:pPr>
      <w:r>
        <w:t>You won’t take your eyes of the road</w:t>
      </w:r>
    </w:p>
    <w:p w14:paraId="41D5D93C" w14:textId="7103AE32" w:rsidR="00E44962" w:rsidRDefault="00E44962" w:rsidP="00E44962">
      <w:pPr>
        <w:jc w:val="center"/>
      </w:pPr>
      <w:del w:id="44" w:author="Cameron Gallant" w:date="2020-05-21T01:40:00Z">
        <w:r w:rsidDel="00C51509">
          <w:delText>Somewhere _____</w:delText>
        </w:r>
      </w:del>
      <w:ins w:id="45" w:author="Cameron Gallant" w:date="2020-05-21T01:40:00Z">
        <w:r w:rsidR="00C51509">
          <w:t xml:space="preserve">Can we ever find a place </w:t>
        </w:r>
        <w:proofErr w:type="gramStart"/>
        <w:r w:rsidR="00C51509">
          <w:t>together</w:t>
        </w:r>
      </w:ins>
      <w:proofErr w:type="gramEnd"/>
    </w:p>
    <w:p w14:paraId="43FBB0FB" w14:textId="77D493F3" w:rsidR="00F6457C" w:rsidRDefault="00C51509" w:rsidP="00E44962">
      <w:pPr>
        <w:jc w:val="center"/>
      </w:pPr>
      <w:ins w:id="46" w:author="Cameron Gallant" w:date="2020-05-21T01:40:00Z">
        <w:r>
          <w:t xml:space="preserve">Where the silence </w:t>
        </w:r>
      </w:ins>
      <w:del w:id="47" w:author="Cameron Gallant" w:date="2020-05-21T01:40:00Z">
        <w:r w:rsidR="00F6457C" w:rsidDel="00C51509">
          <w:delText xml:space="preserve">____ </w:delText>
        </w:r>
      </w:del>
      <w:r w:rsidR="00F6457C">
        <w:t>won’t haunt</w:t>
      </w:r>
      <w:del w:id="48" w:author="Cameron Gallant" w:date="2020-05-21T01:40:00Z">
        <w:r w:rsidR="00F6457C" w:rsidDel="00C51509">
          <w:delText xml:space="preserve"> us</w:delText>
        </w:r>
      </w:del>
      <w:r w:rsidR="00F6457C">
        <w:t xml:space="preserve"> forever</w:t>
      </w:r>
    </w:p>
    <w:p w14:paraId="29C17363" w14:textId="77777777" w:rsidR="00F6457C" w:rsidRDefault="00F6457C" w:rsidP="00E44962">
      <w:pPr>
        <w:jc w:val="center"/>
      </w:pPr>
    </w:p>
    <w:p w14:paraId="7D746D82" w14:textId="77777777" w:rsidR="00E44962" w:rsidRDefault="00F6457C" w:rsidP="00E44962">
      <w:pPr>
        <w:jc w:val="center"/>
      </w:pPr>
      <w:r>
        <w:t>I love myself and I also love you</w:t>
      </w:r>
    </w:p>
    <w:p w14:paraId="769A1E8B" w14:textId="77777777" w:rsidR="00E44962" w:rsidRDefault="00F6457C" w:rsidP="00E44962">
      <w:pPr>
        <w:jc w:val="center"/>
      </w:pPr>
      <w:r>
        <w:t>I hate us both and our __________</w:t>
      </w:r>
    </w:p>
    <w:p w14:paraId="1192A054" w14:textId="77777777" w:rsidR="00E44962" w:rsidRDefault="00E44962" w:rsidP="00E44962">
      <w:pPr>
        <w:jc w:val="center"/>
      </w:pPr>
      <w:proofErr w:type="spellStart"/>
      <w:r>
        <w:t>Tommorrow</w:t>
      </w:r>
      <w:proofErr w:type="spellEnd"/>
      <w:r>
        <w:t xml:space="preserve"> is a </w:t>
      </w:r>
      <w:proofErr w:type="gramStart"/>
      <w:r>
        <w:t>brand new</w:t>
      </w:r>
      <w:proofErr w:type="gramEnd"/>
      <w:r>
        <w:t xml:space="preserve"> day</w:t>
      </w:r>
    </w:p>
    <w:p w14:paraId="411D644C" w14:textId="77777777" w:rsidR="00E44962" w:rsidRDefault="00F6457C" w:rsidP="00E44962">
      <w:pPr>
        <w:jc w:val="center"/>
      </w:pPr>
      <w:r>
        <w:t xml:space="preserve">We drive on, and I don’t know what to say. </w:t>
      </w:r>
    </w:p>
    <w:p w14:paraId="1F9D90C7" w14:textId="77777777" w:rsidR="00F6457C" w:rsidRDefault="00F6457C" w:rsidP="00E44962">
      <w:pPr>
        <w:jc w:val="center"/>
      </w:pPr>
    </w:p>
    <w:p w14:paraId="7AC7DB9C" w14:textId="44694408" w:rsidR="00F6457C" w:rsidRDefault="00F6457C" w:rsidP="00E44962">
      <w:pPr>
        <w:jc w:val="center"/>
      </w:pPr>
      <w:r>
        <w:t>(5/20/2020</w:t>
      </w:r>
      <w:r w:rsidR="003B55C4">
        <w:t>-5/21</w:t>
      </w:r>
      <w:r>
        <w:t>)</w:t>
      </w:r>
    </w:p>
    <w:p w14:paraId="6040EE26" w14:textId="0154BA24" w:rsidR="00F6457C" w:rsidRDefault="00F6457C" w:rsidP="00E44962">
      <w:pPr>
        <w:jc w:val="center"/>
      </w:pPr>
      <w:r>
        <w:t>Cameron Gallant</w:t>
      </w:r>
      <w:r w:rsidR="00900D75">
        <w:t xml:space="preserve"> + Kelsey </w:t>
      </w:r>
    </w:p>
    <w:p w14:paraId="35FD1906" w14:textId="77777777" w:rsidR="00F6457C" w:rsidRDefault="00F6457C" w:rsidP="00E44962">
      <w:pPr>
        <w:jc w:val="center"/>
      </w:pPr>
    </w:p>
    <w:p w14:paraId="49B5C043" w14:textId="77777777" w:rsidR="00F6457C" w:rsidRDefault="00F6457C" w:rsidP="00E44962">
      <w:pPr>
        <w:jc w:val="center"/>
      </w:pPr>
      <w:r>
        <w:t xml:space="preserve">Song premise: I guy and a girl in some relationship (married, GF/BF) are aimlessly driving down a country road, now in the middle of nowhere. Before the song start, the guy broke horrible news to the girl (this news is probably never stated but I’m thinking of it of some affair he had in the past). They’re now both driving together trying to talk to </w:t>
      </w:r>
      <w:proofErr w:type="spellStart"/>
      <w:r>
        <w:t>eachother</w:t>
      </w:r>
      <w:proofErr w:type="spellEnd"/>
      <w:r>
        <w:t xml:space="preserve"> yet unable to face </w:t>
      </w:r>
      <w:proofErr w:type="spellStart"/>
      <w:r>
        <w:t>eachother</w:t>
      </w:r>
      <w:proofErr w:type="spellEnd"/>
      <w:r>
        <w:t xml:space="preserve">. In a car/truck separated only by the middle council yet feeling so distant and removed. </w:t>
      </w:r>
      <w:r w:rsidR="00AC4B94">
        <w:t xml:space="preserve">It’s a very </w:t>
      </w:r>
      <w:proofErr w:type="spellStart"/>
      <w:r w:rsidR="00AC4B94">
        <w:t>very</w:t>
      </w:r>
      <w:proofErr w:type="spellEnd"/>
      <w:r w:rsidR="00AC4B94">
        <w:t xml:space="preserve"> loud silence. </w:t>
      </w:r>
    </w:p>
    <w:p w14:paraId="5C9DB64F" w14:textId="77777777" w:rsidR="00E44962" w:rsidRDefault="00E44962" w:rsidP="00E44962">
      <w:pPr>
        <w:jc w:val="center"/>
      </w:pPr>
    </w:p>
    <w:p w14:paraId="2967EB16" w14:textId="77777777" w:rsidR="00131FF8" w:rsidRDefault="00131FF8" w:rsidP="00A33F5D">
      <w:pPr>
        <w:jc w:val="center"/>
      </w:pPr>
    </w:p>
    <w:sectPr w:rsidR="00131FF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ameron Gallant" w:date="2020-05-21T01:06:00Z" w:initials="CG">
    <w:p w14:paraId="2A4DA848" w14:textId="45D1017B" w:rsidR="0024768B" w:rsidRDefault="00830175">
      <w:pPr>
        <w:pStyle w:val="CommentText"/>
      </w:pPr>
      <w:r>
        <w:rPr>
          <w:rStyle w:val="CommentReference"/>
        </w:rPr>
        <w:annotationRef/>
      </w:r>
      <w:r>
        <w:t>I wrote this with the assumption that it is still the girl singing</w:t>
      </w:r>
      <w:r w:rsidR="00B8071F">
        <w:t>. It could probably still work as the guy but maybe change the last line.</w:t>
      </w:r>
    </w:p>
  </w:comment>
  <w:comment w:id="1" w:author="Cameron Gallant" w:date="2020-05-21T05:13:00Z" w:initials="CG">
    <w:p w14:paraId="76ABE6DE" w14:textId="422C0D94" w:rsidR="0024768B" w:rsidRDefault="0024768B">
      <w:pPr>
        <w:pStyle w:val="CommentText"/>
      </w:pPr>
      <w:r>
        <w:rPr>
          <w:rStyle w:val="CommentReference"/>
        </w:rPr>
        <w:annotationRef/>
      </w:r>
      <w:r>
        <w:t xml:space="preserve">Yep, that was my intention, but with the guy commenting </w:t>
      </w:r>
      <w:proofErr w:type="spellStart"/>
      <w:r>
        <w:t>occationally</w:t>
      </w:r>
      <w:proofErr w:type="spellEnd"/>
      <w:r>
        <w:t xml:space="preserve"> so the song is kind of a dialogue with both their feelings but focused mostly on her.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A4DA848" w15:done="0"/>
  <w15:commentEx w15:paraId="76ABE6DE" w15:paraIdParent="2A4DA84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52AF" w16cex:dateUtc="2020-05-21T05:06:00Z"/>
  <w16cex:commentExtensible w16cex:durableId="22708C8A" w16cex:dateUtc="2020-05-21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4DA848" w16cid:durableId="227052AF"/>
  <w16cid:commentId w16cid:paraId="76ABE6DE" w16cid:durableId="22708C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7CBB1E" w14:textId="77777777" w:rsidR="00790930" w:rsidRDefault="00790930" w:rsidP="00F95382">
      <w:pPr>
        <w:spacing w:line="240" w:lineRule="auto"/>
      </w:pPr>
      <w:r>
        <w:separator/>
      </w:r>
    </w:p>
  </w:endnote>
  <w:endnote w:type="continuationSeparator" w:id="0">
    <w:p w14:paraId="65D519C0" w14:textId="77777777" w:rsidR="00790930" w:rsidRDefault="00790930" w:rsidP="00F95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32E4E" w14:textId="77777777" w:rsidR="00790930" w:rsidRDefault="00790930" w:rsidP="00F95382">
      <w:pPr>
        <w:spacing w:line="240" w:lineRule="auto"/>
      </w:pPr>
      <w:r>
        <w:separator/>
      </w:r>
    </w:p>
  </w:footnote>
  <w:footnote w:type="continuationSeparator" w:id="0">
    <w:p w14:paraId="36246A67" w14:textId="77777777" w:rsidR="00790930" w:rsidRDefault="00790930" w:rsidP="00F95382">
      <w:pPr>
        <w:spacing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meron Gallant">
    <w15:presenceInfo w15:providerId="None" w15:userId="Cameron Gall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1FF8"/>
    <w:rsid w:val="000660B1"/>
    <w:rsid w:val="000A5BFF"/>
    <w:rsid w:val="00131FF8"/>
    <w:rsid w:val="00220325"/>
    <w:rsid w:val="00240D02"/>
    <w:rsid w:val="0024768B"/>
    <w:rsid w:val="00265937"/>
    <w:rsid w:val="002F3FB4"/>
    <w:rsid w:val="003008AA"/>
    <w:rsid w:val="00337972"/>
    <w:rsid w:val="00337CD4"/>
    <w:rsid w:val="003B55C4"/>
    <w:rsid w:val="003D3F7E"/>
    <w:rsid w:val="003E0C60"/>
    <w:rsid w:val="0047279C"/>
    <w:rsid w:val="00485E53"/>
    <w:rsid w:val="005F6CCF"/>
    <w:rsid w:val="006248E3"/>
    <w:rsid w:val="0062538E"/>
    <w:rsid w:val="006A1EF6"/>
    <w:rsid w:val="006B7ECA"/>
    <w:rsid w:val="006E62D2"/>
    <w:rsid w:val="0073561C"/>
    <w:rsid w:val="00790930"/>
    <w:rsid w:val="007A0C12"/>
    <w:rsid w:val="00830175"/>
    <w:rsid w:val="00847467"/>
    <w:rsid w:val="00900D75"/>
    <w:rsid w:val="00933782"/>
    <w:rsid w:val="00965B49"/>
    <w:rsid w:val="00A33F5D"/>
    <w:rsid w:val="00A707D4"/>
    <w:rsid w:val="00A92AD5"/>
    <w:rsid w:val="00AC4B94"/>
    <w:rsid w:val="00B8071F"/>
    <w:rsid w:val="00C51509"/>
    <w:rsid w:val="00D76C73"/>
    <w:rsid w:val="00E21EB1"/>
    <w:rsid w:val="00E252EE"/>
    <w:rsid w:val="00E44962"/>
    <w:rsid w:val="00EC297D"/>
    <w:rsid w:val="00F10BC9"/>
    <w:rsid w:val="00F33CE8"/>
    <w:rsid w:val="00F569C3"/>
    <w:rsid w:val="00F6457C"/>
    <w:rsid w:val="00F7243F"/>
    <w:rsid w:val="00F95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D8D9C"/>
  <w15:chartTrackingRefBased/>
  <w15:docId w15:val="{D37D09A4-C414-44D4-AE25-84B6B9439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82"/>
    <w:pPr>
      <w:tabs>
        <w:tab w:val="center" w:pos="4680"/>
        <w:tab w:val="right" w:pos="9360"/>
      </w:tabs>
      <w:spacing w:line="240" w:lineRule="auto"/>
    </w:pPr>
  </w:style>
  <w:style w:type="character" w:customStyle="1" w:styleId="HeaderChar">
    <w:name w:val="Header Char"/>
    <w:basedOn w:val="DefaultParagraphFont"/>
    <w:link w:val="Header"/>
    <w:uiPriority w:val="99"/>
    <w:rsid w:val="00F95382"/>
  </w:style>
  <w:style w:type="paragraph" w:styleId="Footer">
    <w:name w:val="footer"/>
    <w:basedOn w:val="Normal"/>
    <w:link w:val="FooterChar"/>
    <w:uiPriority w:val="99"/>
    <w:unhideWhenUsed/>
    <w:rsid w:val="00F95382"/>
    <w:pPr>
      <w:tabs>
        <w:tab w:val="center" w:pos="4680"/>
        <w:tab w:val="right" w:pos="9360"/>
      </w:tabs>
      <w:spacing w:line="240" w:lineRule="auto"/>
    </w:pPr>
  </w:style>
  <w:style w:type="character" w:customStyle="1" w:styleId="FooterChar">
    <w:name w:val="Footer Char"/>
    <w:basedOn w:val="DefaultParagraphFont"/>
    <w:link w:val="Footer"/>
    <w:uiPriority w:val="99"/>
    <w:rsid w:val="00F95382"/>
  </w:style>
  <w:style w:type="paragraph" w:styleId="BalloonText">
    <w:name w:val="Balloon Text"/>
    <w:basedOn w:val="Normal"/>
    <w:link w:val="BalloonTextChar"/>
    <w:uiPriority w:val="99"/>
    <w:semiHidden/>
    <w:unhideWhenUsed/>
    <w:rsid w:val="00F953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382"/>
    <w:rPr>
      <w:rFonts w:ascii="Segoe UI" w:hAnsi="Segoe UI" w:cs="Segoe UI"/>
      <w:sz w:val="18"/>
      <w:szCs w:val="18"/>
    </w:rPr>
  </w:style>
  <w:style w:type="character" w:styleId="CommentReference">
    <w:name w:val="annotation reference"/>
    <w:basedOn w:val="DefaultParagraphFont"/>
    <w:uiPriority w:val="99"/>
    <w:semiHidden/>
    <w:unhideWhenUsed/>
    <w:rsid w:val="00830175"/>
    <w:rPr>
      <w:sz w:val="16"/>
      <w:szCs w:val="16"/>
    </w:rPr>
  </w:style>
  <w:style w:type="paragraph" w:styleId="CommentText">
    <w:name w:val="annotation text"/>
    <w:basedOn w:val="Normal"/>
    <w:link w:val="CommentTextChar"/>
    <w:uiPriority w:val="99"/>
    <w:semiHidden/>
    <w:unhideWhenUsed/>
    <w:rsid w:val="00830175"/>
    <w:pPr>
      <w:spacing w:line="240" w:lineRule="auto"/>
    </w:pPr>
    <w:rPr>
      <w:sz w:val="20"/>
      <w:szCs w:val="20"/>
    </w:rPr>
  </w:style>
  <w:style w:type="character" w:customStyle="1" w:styleId="CommentTextChar">
    <w:name w:val="Comment Text Char"/>
    <w:basedOn w:val="DefaultParagraphFont"/>
    <w:link w:val="CommentText"/>
    <w:uiPriority w:val="99"/>
    <w:semiHidden/>
    <w:rsid w:val="00830175"/>
    <w:rPr>
      <w:sz w:val="20"/>
      <w:szCs w:val="20"/>
    </w:rPr>
  </w:style>
  <w:style w:type="paragraph" w:styleId="CommentSubject">
    <w:name w:val="annotation subject"/>
    <w:basedOn w:val="CommentText"/>
    <w:next w:val="CommentText"/>
    <w:link w:val="CommentSubjectChar"/>
    <w:uiPriority w:val="99"/>
    <w:semiHidden/>
    <w:unhideWhenUsed/>
    <w:rsid w:val="00830175"/>
    <w:rPr>
      <w:b/>
      <w:bCs/>
    </w:rPr>
  </w:style>
  <w:style w:type="character" w:customStyle="1" w:styleId="CommentSubjectChar">
    <w:name w:val="Comment Subject Char"/>
    <w:basedOn w:val="CommentTextChar"/>
    <w:link w:val="CommentSubject"/>
    <w:uiPriority w:val="99"/>
    <w:semiHidden/>
    <w:rsid w:val="008301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1152</TotalTime>
  <Pages>3</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Gallant</dc:creator>
  <cp:keywords/>
  <dc:description/>
  <cp:lastModifiedBy>Cameron Gallant</cp:lastModifiedBy>
  <cp:revision>11</cp:revision>
  <dcterms:created xsi:type="dcterms:W3CDTF">2020-05-20T17:49:00Z</dcterms:created>
  <dcterms:modified xsi:type="dcterms:W3CDTF">2020-05-22T04:26:00Z</dcterms:modified>
</cp:coreProperties>
</file>